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BB65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3FE0DB1F" w14:textId="0DAA749C" w:rsidR="00F86FC3" w:rsidRDefault="005E6C42" w:rsidP="00D06D04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ECFC 2600.</w:t>
      </w:r>
      <w:r w:rsidR="00EA2432">
        <w:rPr>
          <w:sz w:val="22"/>
          <w:szCs w:val="22"/>
        </w:rPr>
        <w:t>5</w:t>
      </w:r>
      <w:r w:rsidR="005B2A4B">
        <w:rPr>
          <w:sz w:val="22"/>
          <w:szCs w:val="22"/>
        </w:rPr>
        <w:t>.</w:t>
      </w:r>
      <w:r w:rsidR="005474E3">
        <w:rPr>
          <w:sz w:val="22"/>
          <w:szCs w:val="22"/>
        </w:rPr>
        <w:t>2021</w:t>
      </w:r>
      <w:r w:rsidR="0079744D">
        <w:rPr>
          <w:sz w:val="22"/>
          <w:szCs w:val="22"/>
        </w:rPr>
        <w:tab/>
      </w:r>
      <w:r w:rsidR="0079744D">
        <w:rPr>
          <w:sz w:val="22"/>
          <w:szCs w:val="22"/>
        </w:rPr>
        <w:tab/>
      </w:r>
      <w:r w:rsidR="0079744D" w:rsidRPr="00D06D04">
        <w:rPr>
          <w:sz w:val="22"/>
          <w:szCs w:val="22"/>
        </w:rPr>
        <w:t>Toruń, dnia</w:t>
      </w:r>
      <w:r w:rsidR="002D6094">
        <w:rPr>
          <w:sz w:val="22"/>
          <w:szCs w:val="22"/>
        </w:rPr>
        <w:t>………..</w:t>
      </w:r>
      <w:r w:rsidR="00E92AE9">
        <w:rPr>
          <w:sz w:val="22"/>
          <w:szCs w:val="22"/>
        </w:rPr>
        <w:t>.</w:t>
      </w:r>
      <w:r w:rsidR="005474E3">
        <w:rPr>
          <w:sz w:val="22"/>
          <w:szCs w:val="22"/>
        </w:rPr>
        <w:t>2021</w:t>
      </w:r>
      <w:r w:rsidR="0079744D" w:rsidRPr="00D06D04">
        <w:rPr>
          <w:sz w:val="22"/>
          <w:szCs w:val="22"/>
        </w:rPr>
        <w:t xml:space="preserve"> r.</w:t>
      </w:r>
    </w:p>
    <w:p w14:paraId="30430E6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178C4C9A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C6378D9" w14:textId="3EA52B0B" w:rsidR="00C61CE1" w:rsidRPr="005E6C42" w:rsidRDefault="005474E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F2012EC" w14:textId="77777777" w:rsidR="008E1DC3" w:rsidRPr="005E6C42" w:rsidRDefault="008E1DC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5C82A566" w14:textId="77777777" w:rsidR="008E1DC3" w:rsidRPr="005E6C42" w:rsidRDefault="008E1DC3" w:rsidP="00BA6739">
      <w:pPr>
        <w:spacing w:line="276" w:lineRule="auto"/>
        <w:jc w:val="right"/>
        <w:rPr>
          <w:color w:val="000000"/>
          <w:sz w:val="22"/>
          <w:szCs w:val="22"/>
        </w:rPr>
      </w:pPr>
    </w:p>
    <w:tbl>
      <w:tblPr>
        <w:tblStyle w:val="Zwykatabela"/>
        <w:tblW w:w="9152" w:type="dxa"/>
        <w:tblLook w:val="04A0" w:firstRow="1" w:lastRow="0" w:firstColumn="1" w:lastColumn="0" w:noHBand="0" w:noVBand="1"/>
      </w:tblPr>
      <w:tblGrid>
        <w:gridCol w:w="4886"/>
        <w:gridCol w:w="4266"/>
      </w:tblGrid>
      <w:tr w:rsidR="002D6094" w:rsidRPr="0050019A" w14:paraId="5D966D20" w14:textId="77777777" w:rsidTr="00015373">
        <w:trPr>
          <w:trHeight w:val="130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81E1C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14:paraId="7FA7DBFA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</w:p>
          <w:p w14:paraId="65AF14C8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  <w:r w:rsidRPr="0050019A">
              <w:rPr>
                <w:rFonts w:eastAsia="Calibri" w:cs="Times New Roman"/>
                <w:i/>
                <w:sz w:val="22"/>
                <w:szCs w:val="22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D2C61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5C5C320B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O F E R T A</w:t>
            </w:r>
          </w:p>
          <w:p w14:paraId="57F8C1A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ZADANIE NR ….....</w:t>
            </w:r>
          </w:p>
          <w:p w14:paraId="7D2A5F4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</w:tbl>
    <w:p w14:paraId="530CF6A6" w14:textId="1D19AC7C" w:rsidR="009944EA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76956080" w14:textId="77777777" w:rsidR="002D6094" w:rsidRPr="0050019A" w:rsidRDefault="002D6094" w:rsidP="002D6094">
      <w:pPr>
        <w:keepNext/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Nawiązując do ogłoszenia o przetargu nieograniczonym </w:t>
      </w:r>
      <w:r w:rsidRPr="0050019A">
        <w:rPr>
          <w:rFonts w:eastAsia="Calibri"/>
          <w:bCs/>
          <w:sz w:val="22"/>
          <w:szCs w:val="22"/>
        </w:rPr>
        <w:t>na świadczenie usług hotelarskich</w:t>
      </w:r>
      <w:r w:rsidRPr="0050019A">
        <w:rPr>
          <w:rFonts w:eastAsia="Calibri"/>
          <w:sz w:val="22"/>
          <w:szCs w:val="22"/>
        </w:rPr>
        <w:t xml:space="preserve">, my niżej podpisani: </w:t>
      </w:r>
    </w:p>
    <w:p w14:paraId="5BA3FF57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79BB9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działając w imieniu i na rzecz ................................................................................................</w:t>
      </w:r>
    </w:p>
    <w:p w14:paraId="166DF05C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2AABF55" w14:textId="77777777" w:rsidR="002D6094" w:rsidRPr="0050019A" w:rsidRDefault="002D6094" w:rsidP="002D6094">
      <w:pPr>
        <w:suppressAutoHyphens/>
        <w:jc w:val="both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(nazwa (firma) dokładny adres wykonawcy/wykonawców, w przypadku składania oferty przez podmioty występujące wspólnie podać nazwy (firmy) i dokładne adresy wszystkich tych podmiotów)</w:t>
      </w:r>
    </w:p>
    <w:p w14:paraId="3B7AE56A" w14:textId="7AA68B4A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Składamy swoją ofertę na realizację Zadania nr …</w:t>
      </w:r>
      <w:r w:rsidR="007C61A3">
        <w:rPr>
          <w:rFonts w:eastAsia="Calibri"/>
          <w:sz w:val="22"/>
          <w:szCs w:val="22"/>
        </w:rPr>
        <w:t>….</w:t>
      </w:r>
      <w:r w:rsidRPr="0050019A">
        <w:rPr>
          <w:rFonts w:eastAsia="Calibri"/>
          <w:sz w:val="22"/>
          <w:szCs w:val="22"/>
        </w:rPr>
        <w:t xml:space="preserve">.... zgodnie z jego opisem zawartym w Rozdziale III SIWZ oraz Szczegółowym opisie przedmiotu zamówienia, stanowiącym załącznik nr 1 do SIWZ. </w:t>
      </w:r>
    </w:p>
    <w:p w14:paraId="74BFDC8F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 wykonanie usług hotelarskich oferujemy następującą cenę:</w:t>
      </w:r>
    </w:p>
    <w:p w14:paraId="2E87611B" w14:textId="77777777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</w:pPr>
    </w:p>
    <w:p w14:paraId="1AA50940" w14:textId="0C0C8944" w:rsidR="002D6094" w:rsidRPr="0050019A" w:rsidRDefault="002D6094" w:rsidP="002D6094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50019A">
        <w:rPr>
          <w:rFonts w:eastAsia="Calibri"/>
          <w:b/>
          <w:sz w:val="22"/>
          <w:szCs w:val="22"/>
        </w:rPr>
        <w:t xml:space="preserve">Zadanie nr </w:t>
      </w:r>
      <w:r w:rsidR="00EA2432">
        <w:rPr>
          <w:rFonts w:eastAsia="Calibri"/>
          <w:b/>
          <w:sz w:val="22"/>
          <w:szCs w:val="22"/>
        </w:rPr>
        <w:t>1</w:t>
      </w:r>
      <w:r w:rsidRPr="0050019A">
        <w:rPr>
          <w:rFonts w:eastAsia="Calibri"/>
          <w:b/>
          <w:sz w:val="22"/>
          <w:szCs w:val="22"/>
        </w:rPr>
        <w:t>: W kategorii hoteli 1-gwiazdkowych:</w:t>
      </w:r>
    </w:p>
    <w:p w14:paraId="486097D1" w14:textId="77777777" w:rsidR="002D6094" w:rsidRPr="0050019A" w:rsidRDefault="002D6094" w:rsidP="002D6094">
      <w:pPr>
        <w:pStyle w:val="Akapitzlist"/>
        <w:numPr>
          <w:ilvl w:val="0"/>
          <w:numId w:val="16"/>
        </w:numPr>
        <w:tabs>
          <w:tab w:val="left" w:pos="737"/>
        </w:tabs>
        <w:suppressAutoHyphens/>
        <w:spacing w:after="200" w:line="276" w:lineRule="auto"/>
        <w:ind w:left="720" w:hanging="360"/>
        <w:contextualSpacing/>
        <w:jc w:val="both"/>
      </w:pPr>
      <w:r w:rsidRPr="0050019A">
        <w:t xml:space="preserve">cena za dobę jednego pokoju dwuosobowego wynosi: </w:t>
      </w:r>
    </w:p>
    <w:p w14:paraId="573C641A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...................... – w przypadku wykorzystania przez dwie osoby</w:t>
      </w:r>
    </w:p>
    <w:p w14:paraId="42D93022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……………………. – w przypadku wykorzystania przez jedną osobę</w:t>
      </w:r>
    </w:p>
    <w:p w14:paraId="21185767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</w:p>
    <w:p w14:paraId="3DDDD619" w14:textId="3D78B3A8" w:rsidR="002D6094" w:rsidRPr="0050019A" w:rsidRDefault="002D6094" w:rsidP="002D6094">
      <w:pPr>
        <w:pStyle w:val="Akapitzlist"/>
        <w:ind w:left="0"/>
        <w:jc w:val="both"/>
      </w:pPr>
      <w:r w:rsidRPr="0050019A">
        <w:t>Do oceny oferty w ramach Kryterium cena zamawiający przyjmie oferowaną przez Wykonawcę sumę oferowanych cen: ceny  za wykorzystanie pokoju dwuosobowego przez dwie osoby i ceny za wykorzystanie pokoju przez jedną osobę.</w:t>
      </w:r>
    </w:p>
    <w:p w14:paraId="026B4218" w14:textId="77777777" w:rsidR="002D6094" w:rsidRPr="0050019A" w:rsidRDefault="002D6094" w:rsidP="002D6094">
      <w:pPr>
        <w:pStyle w:val="Akapitzlist"/>
        <w:ind w:left="0"/>
        <w:jc w:val="both"/>
      </w:pPr>
    </w:p>
    <w:p w14:paraId="67D3515B" w14:textId="77777777" w:rsidR="002D6094" w:rsidRPr="0050019A" w:rsidRDefault="002D6094" w:rsidP="002D6094">
      <w:pPr>
        <w:pStyle w:val="Akapitzlist"/>
        <w:ind w:left="0"/>
        <w:jc w:val="both"/>
      </w:pPr>
      <w:r w:rsidRPr="0050019A">
        <w:t xml:space="preserve">Liczba oferowanych pokoi dwuosobowych możliwych do pojedynczego wykorzystania ............................ </w:t>
      </w:r>
    </w:p>
    <w:p w14:paraId="30E50A92" w14:textId="44AAE473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Odległość obiektu od Centrum Festiwalowego CKK Jordanki - .....................................................</w:t>
      </w:r>
    </w:p>
    <w:p w14:paraId="0E37D117" w14:textId="0E509683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W celu potwierdzenia powyższej informacji należy załączyć wydruk mapy z aplikacji Google Earth, wyznaczającej odległość obiektu w linii prostej od Centrum Festiwalowego w celu umożliwienia dokonania oceny oferty w ramach </w:t>
      </w:r>
      <w:r w:rsidR="007C61A3">
        <w:rPr>
          <w:i/>
          <w:iCs/>
        </w:rPr>
        <w:t>warunku</w:t>
      </w:r>
      <w:r w:rsidRPr="0050019A">
        <w:rPr>
          <w:i/>
          <w:iCs/>
        </w:rPr>
        <w:t>: Odległość obiektu od Centrum Festiwalowego CKK Jordanki.</w:t>
      </w:r>
    </w:p>
    <w:p w14:paraId="0E5D11EF" w14:textId="77777777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695E0032" w14:textId="77777777" w:rsidR="00EA2432" w:rsidRDefault="00EA2432" w:rsidP="002D6094">
      <w:pPr>
        <w:spacing w:after="200" w:line="276" w:lineRule="auto"/>
        <w:ind w:firstLine="510"/>
        <w:jc w:val="both"/>
        <w:rPr>
          <w:rFonts w:eastAsia="Calibri"/>
          <w:b/>
          <w:sz w:val="22"/>
          <w:szCs w:val="22"/>
        </w:rPr>
      </w:pPr>
    </w:p>
    <w:p w14:paraId="2385C89B" w14:textId="3F9F9D30" w:rsidR="002D6094" w:rsidRPr="0050019A" w:rsidRDefault="002D6094" w:rsidP="002D6094">
      <w:pPr>
        <w:spacing w:after="200" w:line="276" w:lineRule="auto"/>
        <w:ind w:firstLine="510"/>
        <w:jc w:val="both"/>
        <w:rPr>
          <w:rFonts w:eastAsia="Calibri"/>
          <w:b/>
          <w:sz w:val="22"/>
          <w:szCs w:val="22"/>
        </w:rPr>
      </w:pPr>
      <w:r w:rsidRPr="0050019A">
        <w:rPr>
          <w:rFonts w:eastAsia="Calibri"/>
          <w:b/>
          <w:sz w:val="22"/>
          <w:szCs w:val="22"/>
        </w:rPr>
        <w:lastRenderedPageBreak/>
        <w:t xml:space="preserve">Zadanie nr </w:t>
      </w:r>
      <w:r w:rsidR="00EA2432">
        <w:rPr>
          <w:rFonts w:eastAsia="Calibri"/>
          <w:b/>
          <w:sz w:val="22"/>
          <w:szCs w:val="22"/>
        </w:rPr>
        <w:t>2</w:t>
      </w:r>
      <w:del w:id="0" w:author="Monika Jasińska" w:date="2021-08-09T09:47:00Z">
        <w:r w:rsidR="00EA2432" w:rsidDel="00C5125A">
          <w:rPr>
            <w:rFonts w:eastAsia="Calibri"/>
            <w:b/>
            <w:sz w:val="22"/>
            <w:szCs w:val="22"/>
          </w:rPr>
          <w:delText xml:space="preserve"> </w:delText>
        </w:r>
      </w:del>
      <w:r w:rsidRPr="0050019A">
        <w:rPr>
          <w:rFonts w:eastAsia="Calibri"/>
          <w:b/>
          <w:sz w:val="22"/>
          <w:szCs w:val="22"/>
        </w:rPr>
        <w:t>: Hostel:</w:t>
      </w:r>
    </w:p>
    <w:p w14:paraId="5E6DA06C" w14:textId="77777777" w:rsidR="002D6094" w:rsidRPr="0050019A" w:rsidRDefault="002D6094" w:rsidP="00C5125A">
      <w:pPr>
        <w:pStyle w:val="Akapitzlist"/>
        <w:ind w:left="-284" w:hanging="360"/>
        <w:jc w:val="both"/>
      </w:pPr>
      <w:r w:rsidRPr="0050019A">
        <w:t xml:space="preserve">              Cena za dobę jednego miejsca w pokoju wieloosobowym wynosi: .....................</w:t>
      </w:r>
    </w:p>
    <w:p w14:paraId="2EB03F54" w14:textId="77777777" w:rsidR="002D6094" w:rsidRPr="0050019A" w:rsidRDefault="002D6094" w:rsidP="002D6094">
      <w:pPr>
        <w:pStyle w:val="Akapitzlist"/>
        <w:ind w:left="0" w:hanging="360"/>
        <w:jc w:val="both"/>
      </w:pPr>
    </w:p>
    <w:p w14:paraId="3A7A492A" w14:textId="77777777" w:rsidR="002D6094" w:rsidRPr="0050019A" w:rsidRDefault="002D6094" w:rsidP="003A33DC">
      <w:pPr>
        <w:pStyle w:val="Akapitzlist"/>
        <w:ind w:left="-284" w:hanging="360"/>
        <w:jc w:val="both"/>
      </w:pPr>
      <w:r w:rsidRPr="0050019A">
        <w:t xml:space="preserve">              Liczba oferowanych miejsc - .........................................</w:t>
      </w:r>
    </w:p>
    <w:p w14:paraId="0055AD53" w14:textId="6B0AE6D7" w:rsidR="002D6094" w:rsidRPr="003A33DC" w:rsidRDefault="002D6094" w:rsidP="002D6094">
      <w:pPr>
        <w:tabs>
          <w:tab w:val="left" w:pos="360"/>
          <w:tab w:val="left" w:pos="426"/>
          <w:tab w:val="left" w:pos="720"/>
        </w:tabs>
        <w:ind w:left="-360" w:hanging="426"/>
        <w:jc w:val="both"/>
        <w:rPr>
          <w:rFonts w:eastAsia="Calibri"/>
        </w:rPr>
      </w:pPr>
      <w:r w:rsidRPr="003A33DC">
        <w:rPr>
          <w:rFonts w:eastAsia="Calibri"/>
        </w:rPr>
        <w:t xml:space="preserve">                Odległość obiektu od Centrum Festiwalowego CKK Jordanki - .....................................................</w:t>
      </w:r>
    </w:p>
    <w:p w14:paraId="71E6ED31" w14:textId="77777777" w:rsidR="002D6094" w:rsidRPr="0050019A" w:rsidRDefault="002D6094" w:rsidP="002D6094">
      <w:pPr>
        <w:tabs>
          <w:tab w:val="left" w:pos="360"/>
          <w:tab w:val="left" w:pos="426"/>
          <w:tab w:val="left" w:pos="720"/>
        </w:tabs>
        <w:ind w:left="-360" w:hanging="426"/>
        <w:jc w:val="both"/>
        <w:rPr>
          <w:rFonts w:eastAsia="Calibri"/>
          <w:sz w:val="22"/>
          <w:szCs w:val="22"/>
        </w:rPr>
      </w:pPr>
    </w:p>
    <w:p w14:paraId="432658CE" w14:textId="6DEEE904" w:rsidR="002D6094" w:rsidRPr="0050019A" w:rsidRDefault="002D6094" w:rsidP="002D6094">
      <w:pPr>
        <w:pStyle w:val="Akapitzlist"/>
        <w:ind w:left="0"/>
        <w:jc w:val="both"/>
        <w:rPr>
          <w:i/>
          <w:iCs/>
        </w:rPr>
      </w:pPr>
      <w:r w:rsidRPr="0050019A">
        <w:rPr>
          <w:i/>
          <w:iCs/>
        </w:rPr>
        <w:t xml:space="preserve">W celu potwierdzenia powyższej informacji należy załączyć wydruk mapy z aplikacji Google Earth, wyznaczającej odległość obiektu w linii prostej od Centrum Festiwalowego w celu umożliwienia dokonania oceny oferty w ramach </w:t>
      </w:r>
      <w:r w:rsidR="007C61A3">
        <w:rPr>
          <w:i/>
          <w:iCs/>
        </w:rPr>
        <w:t>warunku</w:t>
      </w:r>
      <w:r w:rsidRPr="0050019A">
        <w:rPr>
          <w:i/>
          <w:iCs/>
        </w:rPr>
        <w:t>: Odległość obiektu od Centrum Festiwalowego CKK Jordanki.</w:t>
      </w:r>
    </w:p>
    <w:p w14:paraId="31299D3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Uważamy się za związanych niniejszą ofertą przez czas wskazany w specyfikacji istotnych warunków zamówienia tj. od daty składania ofert. </w:t>
      </w:r>
    </w:p>
    <w:p w14:paraId="24805025" w14:textId="623A818E" w:rsidR="002D6094" w:rsidRPr="0050019A" w:rsidRDefault="002D6094" w:rsidP="002D6094">
      <w:pPr>
        <w:pStyle w:val="Akapitzlist"/>
        <w:numPr>
          <w:ilvl w:val="0"/>
          <w:numId w:val="18"/>
        </w:numPr>
        <w:ind w:left="284" w:hanging="284"/>
        <w:jc w:val="both"/>
        <w:rPr>
          <w:b/>
          <w:i/>
        </w:rPr>
      </w:pPr>
      <w:r w:rsidRPr="0050019A">
        <w:rPr>
          <w:b/>
        </w:rPr>
        <w:t xml:space="preserve">STATUS WYKONAWCY </w:t>
      </w:r>
      <w:r w:rsidR="007C61A3">
        <w:rPr>
          <w:b/>
        </w:rPr>
        <w:t>*</w:t>
      </w:r>
    </w:p>
    <w:p w14:paraId="698F7222" w14:textId="77777777" w:rsidR="002D6094" w:rsidRPr="0050019A" w:rsidRDefault="002D6094" w:rsidP="002D6094">
      <w:pPr>
        <w:pStyle w:val="Akapitzlist"/>
        <w:ind w:left="360"/>
        <w:jc w:val="both"/>
      </w:pPr>
      <w:r w:rsidRPr="0050019A">
        <w:t>Oświadczamy, że jesteśmy:</w:t>
      </w:r>
    </w:p>
    <w:p w14:paraId="3F1A6243" w14:textId="77777777" w:rsidR="002D6094" w:rsidRPr="0050019A" w:rsidRDefault="002D6094" w:rsidP="002D6094">
      <w:pPr>
        <w:autoSpaceDE w:val="0"/>
        <w:autoSpaceDN w:val="0"/>
        <w:adjustRightInd w:val="0"/>
        <w:ind w:left="2268" w:hanging="1548"/>
        <w:contextualSpacing/>
        <w:jc w:val="both"/>
        <w:rPr>
          <w:i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mikroprzedsiębiorstwem</w:t>
      </w:r>
    </w:p>
    <w:p w14:paraId="72386AFF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małym przedsiębiorstwem</w:t>
      </w:r>
    </w:p>
    <w:p w14:paraId="796D9D7D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średnim przedsiębiorstwem</w:t>
      </w:r>
    </w:p>
    <w:p w14:paraId="7D3FB121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Mikroprzedsiębiorstwo</w:t>
      </w:r>
      <w:r w:rsidRPr="0050019A">
        <w:rPr>
          <w:i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0F7B2E69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Małe przedsiębiorstwo</w:t>
      </w:r>
      <w:r w:rsidRPr="0050019A">
        <w:rPr>
          <w:i/>
          <w:sz w:val="22"/>
          <w:szCs w:val="22"/>
        </w:rPr>
        <w:t>: przedsiębiorstwo, które zatrudnia mniej niż 50 osób i którego roczny obrót lub roczna suma bilansowa nie przekracza 10 mln euro</w:t>
      </w:r>
      <w:r w:rsidRPr="0050019A">
        <w:rPr>
          <w:sz w:val="22"/>
          <w:szCs w:val="22"/>
        </w:rPr>
        <w:t>.</w:t>
      </w:r>
    </w:p>
    <w:p w14:paraId="03B02985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Średnie przedsiębiorstwo</w:t>
      </w:r>
      <w:r w:rsidRPr="0050019A">
        <w:rPr>
          <w:i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8358FB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Oświadczam, że sposób reprezentowania Spółki lub Wykonawców składających ofertę wspólną dla potrzeb niniejszego zamówienia jest następujący: </w:t>
      </w:r>
    </w:p>
    <w:p w14:paraId="59D6FC07" w14:textId="77777777" w:rsidR="002D6094" w:rsidRPr="0050019A" w:rsidRDefault="002D6094" w:rsidP="003A33DC">
      <w:pPr>
        <w:suppressAutoHyphens/>
        <w:spacing w:after="120"/>
        <w:jc w:val="center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……………………………………..…………………………………………………………………………………………………</w:t>
      </w:r>
    </w:p>
    <w:p w14:paraId="278F7A40" w14:textId="77777777" w:rsidR="002D6094" w:rsidRPr="0050019A" w:rsidRDefault="002D6094" w:rsidP="003A33DC">
      <w:pPr>
        <w:suppressAutoHyphens/>
        <w:spacing w:after="120"/>
        <w:ind w:left="1080"/>
        <w:jc w:val="center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(wypełniają jedynie Wykonawcy prowadzący działalność w formie spółki lub składający ofertę wspólną)</w:t>
      </w:r>
    </w:p>
    <w:p w14:paraId="4651BDB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iż – za wyjątkiem informacji i dokumentów zawartych w ofercie na stronach nr __ - niniejsza oferta oraz wszelkie załączniki do niej są jawne i nie zawierają informacji stanowiących tajemnicę przedsiębiorstwa w rozumieniu przepisów o zwalczaniu nieuczciwej konkurencji.</w:t>
      </w:r>
    </w:p>
    <w:p w14:paraId="48E72457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że nie zamierzam powierzać wykonania żadnej części zamówienia podwykonawcom / że zamierzam powierzyć wykonanie następujących części zamówienia podwykonawcom:</w:t>
      </w:r>
    </w:p>
    <w:p w14:paraId="6669ECCD" w14:textId="77777777" w:rsidR="002D6094" w:rsidRPr="0050019A" w:rsidRDefault="002D6094" w:rsidP="002D6094">
      <w:pPr>
        <w:spacing w:after="120"/>
        <w:jc w:val="both"/>
        <w:rPr>
          <w:rFonts w:eastAsia="Calibri"/>
          <w:sz w:val="22"/>
          <w:szCs w:val="22"/>
        </w:rPr>
      </w:pPr>
    </w:p>
    <w:tbl>
      <w:tblPr>
        <w:tblStyle w:val="Zwykatabela"/>
        <w:tblW w:w="8607" w:type="dxa"/>
        <w:jc w:val="center"/>
        <w:tblLook w:val="04A0" w:firstRow="1" w:lastRow="0" w:firstColumn="1" w:lastColumn="0" w:noHBand="0" w:noVBand="1"/>
      </w:tblPr>
      <w:tblGrid>
        <w:gridCol w:w="8607"/>
      </w:tblGrid>
      <w:tr w:rsidR="002D6094" w:rsidRPr="0050019A" w14:paraId="27B642E9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E7474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0019A">
              <w:rPr>
                <w:rFonts w:eastAsia="Calibri" w:cs="Times New Roman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2D6094" w:rsidRPr="0050019A" w14:paraId="096EBA60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1A409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D6094" w:rsidRPr="0050019A" w14:paraId="65F03C72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0A4D3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4C4BBCC0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lastRenderedPageBreak/>
        <w:t xml:space="preserve">Oświadczam, że zapoznałem się ze specyfikacją istotnych warunków zamówienia, a zwłaszcza postanowieniami wzoru umowy, nie wnoszę do niej zastrzeżeń oraz uznaję się za związanego określonymi w niej postanowieniami oraz zobowiązuję się do zawarcia umowy zgodnie z załączonym do SIWZ wzorem. </w:t>
      </w:r>
    </w:p>
    <w:p w14:paraId="1094FBB4" w14:textId="77777777" w:rsidR="002D6094" w:rsidRPr="0050019A" w:rsidRDefault="002D6094" w:rsidP="002D6094">
      <w:pPr>
        <w:pStyle w:val="Akapitzlist"/>
        <w:numPr>
          <w:ilvl w:val="0"/>
          <w:numId w:val="18"/>
        </w:numPr>
        <w:suppressAutoHyphens/>
        <w:spacing w:after="120"/>
        <w:ind w:left="426" w:hanging="426"/>
        <w:contextualSpacing/>
        <w:jc w:val="both"/>
      </w:pPr>
      <w:r w:rsidRPr="0050019A">
        <w:rPr>
          <w:color w:val="000000"/>
        </w:rPr>
        <w:t>Oświadczam, że wypełniłem obowiązki informacyjne przewidziane w art. 13 lub art. 14 RODO</w:t>
      </w:r>
      <w:r w:rsidRPr="0050019A">
        <w:rPr>
          <w:rStyle w:val="Odwoanieprzypisudolnego"/>
          <w:color w:val="000000"/>
        </w:rPr>
        <w:footnoteReference w:id="1"/>
      </w:r>
      <w:r w:rsidRPr="0050019A">
        <w:rPr>
          <w:color w:val="000000"/>
        </w:rPr>
        <w:t xml:space="preserve"> wobec osób fizycznych, </w:t>
      </w:r>
      <w:r w:rsidRPr="0050019A">
        <w:t>od których dane osobowe bezpośrednio lub pośrednio pozyskałem</w:t>
      </w:r>
      <w:r w:rsidRPr="0050019A">
        <w:rPr>
          <w:color w:val="000000"/>
        </w:rPr>
        <w:t xml:space="preserve"> w celu ubiegania się o udzielenie zamówienia publicznego w niniejszym postępowaniu</w:t>
      </w:r>
      <w:r w:rsidRPr="0050019A">
        <w:t>.**</w:t>
      </w:r>
    </w:p>
    <w:p w14:paraId="3E88D5B9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Wszelką korespondencję w sprawie niniejszego postępowania należy kierować na poniższy adres: …..............................................................................................................</w:t>
      </w:r>
    </w:p>
    <w:p w14:paraId="227BEF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Ofertę niniejszą składam na _______________kolejno ponumerowanych stronach.</w:t>
      </w:r>
    </w:p>
    <w:p w14:paraId="07B0292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Do udzielania informacji w sprawie złożonej przez nas oferty wyznaczam następującą osobę(y):</w:t>
      </w:r>
    </w:p>
    <w:p w14:paraId="0C274650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 xml:space="preserve">1/ …............................................. tel. ….................................. fax………………….., </w:t>
      </w:r>
    </w:p>
    <w:p w14:paraId="59C124AE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mail: ………………………………..</w:t>
      </w:r>
    </w:p>
    <w:p w14:paraId="61A91B33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 xml:space="preserve">2/ …............................................. tel. ….................................. fax………………….., </w:t>
      </w:r>
    </w:p>
    <w:p w14:paraId="2F855443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mail: ………………………………</w:t>
      </w:r>
    </w:p>
    <w:p w14:paraId="28FE54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Załącznikami do niniejszej oferty są:</w:t>
      </w:r>
    </w:p>
    <w:p w14:paraId="400CBF9F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1/ …...........................</w:t>
      </w:r>
    </w:p>
    <w:p w14:paraId="44200117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2/ …...........................</w:t>
      </w:r>
    </w:p>
    <w:p w14:paraId="1AD6B064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3/ …...........................</w:t>
      </w:r>
    </w:p>
    <w:p w14:paraId="3939A86C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4/ …...........................</w:t>
      </w:r>
    </w:p>
    <w:p w14:paraId="73FF04A2" w14:textId="77777777" w:rsidR="002D6094" w:rsidRPr="0050019A" w:rsidRDefault="002D6094" w:rsidP="002D6094">
      <w:pPr>
        <w:suppressAutoHyphens/>
        <w:ind w:left="708"/>
        <w:jc w:val="both"/>
        <w:rPr>
          <w:rFonts w:eastAsia="Calibri"/>
          <w:sz w:val="22"/>
          <w:szCs w:val="22"/>
        </w:rPr>
      </w:pPr>
    </w:p>
    <w:p w14:paraId="1961AD0C" w14:textId="77777777" w:rsidR="002D6094" w:rsidRPr="0050019A" w:rsidRDefault="002D6094" w:rsidP="002D6094">
      <w:pPr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________dnia ___________________</w:t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  <w:t>________________________</w:t>
      </w:r>
    </w:p>
    <w:p w14:paraId="533851F1" w14:textId="77777777" w:rsidR="002D6094" w:rsidRPr="0050019A" w:rsidRDefault="002D6094" w:rsidP="002D6094">
      <w:pPr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  <w:t xml:space="preserve">           podpis wykonawcy</w:t>
      </w:r>
    </w:p>
    <w:p w14:paraId="7CFAE111" w14:textId="77777777" w:rsidR="002D6094" w:rsidRPr="005E6C42" w:rsidRDefault="002D6094" w:rsidP="00C61CE1">
      <w:pPr>
        <w:ind w:left="360"/>
        <w:jc w:val="right"/>
        <w:rPr>
          <w:color w:val="000000"/>
          <w:sz w:val="22"/>
          <w:szCs w:val="22"/>
        </w:rPr>
      </w:pPr>
    </w:p>
    <w:sectPr w:rsidR="002D6094" w:rsidRPr="005E6C42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9E7D" w14:textId="77777777" w:rsidR="00990DB4" w:rsidRDefault="00990DB4" w:rsidP="00C61CE1">
      <w:r>
        <w:separator/>
      </w:r>
    </w:p>
  </w:endnote>
  <w:endnote w:type="continuationSeparator" w:id="0">
    <w:p w14:paraId="578E4D42" w14:textId="77777777" w:rsidR="00990DB4" w:rsidRDefault="00990DB4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ic 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341B" w14:textId="31CDC66E" w:rsidR="005E6C42" w:rsidRPr="00D33BBC" w:rsidRDefault="003D00F8" w:rsidP="00E26277">
    <w:pPr>
      <w:pStyle w:val="Stopka"/>
      <w:jc w:val="right"/>
    </w:pPr>
    <w:r w:rsidRPr="00252355">
      <w:rPr>
        <w:noProof/>
      </w:rPr>
      <w:drawing>
        <wp:inline distT="0" distB="0" distL="0" distR="0" wp14:anchorId="4DAA9CE1" wp14:editId="25513FE7">
          <wp:extent cx="50101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277" w:rsidRPr="00E26277">
      <w:rPr>
        <w:sz w:val="20"/>
        <w:szCs w:val="20"/>
      </w:rPr>
      <w:t xml:space="preserve">Strona </w:t>
    </w:r>
    <w:r w:rsidR="008878F1" w:rsidRPr="00E26277">
      <w:rPr>
        <w:sz w:val="20"/>
        <w:szCs w:val="20"/>
      </w:rPr>
      <w:fldChar w:fldCharType="begin"/>
    </w:r>
    <w:r w:rsidR="005E6C42" w:rsidRPr="00E26277">
      <w:rPr>
        <w:sz w:val="20"/>
        <w:szCs w:val="20"/>
      </w:rPr>
      <w:instrText>PAGE   \* MERGEFORMAT</w:instrText>
    </w:r>
    <w:r w:rsidR="008878F1" w:rsidRPr="00E26277">
      <w:rPr>
        <w:sz w:val="20"/>
        <w:szCs w:val="20"/>
      </w:rPr>
      <w:fldChar w:fldCharType="separate"/>
    </w:r>
    <w:r w:rsidR="005B2A4B">
      <w:rPr>
        <w:noProof/>
        <w:sz w:val="20"/>
        <w:szCs w:val="20"/>
      </w:rPr>
      <w:t>1</w:t>
    </w:r>
    <w:r w:rsidR="008878F1" w:rsidRPr="00E26277">
      <w:rPr>
        <w:sz w:val="20"/>
        <w:szCs w:val="20"/>
      </w:rPr>
      <w:fldChar w:fldCharType="end"/>
    </w:r>
    <w:r w:rsidR="00E26277" w:rsidRPr="00E26277">
      <w:rPr>
        <w:sz w:val="20"/>
        <w:szCs w:val="20"/>
      </w:rPr>
      <w:t xml:space="preserve"> z </w:t>
    </w:r>
    <w:r w:rsidR="00E92AE9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A27C" w14:textId="77777777" w:rsidR="00990DB4" w:rsidRDefault="00990DB4" w:rsidP="00C61CE1">
      <w:r>
        <w:separator/>
      </w:r>
    </w:p>
  </w:footnote>
  <w:footnote w:type="continuationSeparator" w:id="0">
    <w:p w14:paraId="6F3E97A7" w14:textId="77777777" w:rsidR="00990DB4" w:rsidRDefault="00990DB4" w:rsidP="00C61CE1">
      <w:r>
        <w:continuationSeparator/>
      </w:r>
    </w:p>
  </w:footnote>
  <w:footnote w:id="1">
    <w:p w14:paraId="32AC6750" w14:textId="77777777" w:rsidR="002D6094" w:rsidRDefault="002D6094" w:rsidP="002D6094">
      <w:pPr>
        <w:pStyle w:val="Tekstprzypisudolnego"/>
        <w:jc w:val="both"/>
        <w:rPr>
          <w:rFonts w:ascii="Calibri" w:hAnsi="Calibri" w:cs="Tahoma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 w:cs="Tahoma"/>
        </w:rPr>
        <w:t>r</w:t>
      </w:r>
      <w:r>
        <w:rPr>
          <w:rFonts w:ascii="Calibri" w:hAnsi="Calibri" w:cs="Tahoma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043CF5" w14:textId="72D07FC4" w:rsidR="002D6094" w:rsidRDefault="002D6094" w:rsidP="002D6094">
      <w:pPr>
        <w:suppressAutoHyphens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sz w:val="22"/>
          <w:szCs w:val="22"/>
        </w:rPr>
        <w:t>*</w:t>
      </w:r>
      <w:r>
        <w:rPr>
          <w:rFonts w:ascii="Calibri" w:eastAsia="Calibri" w:hAnsi="Calibri"/>
          <w:i/>
        </w:rPr>
        <w:t xml:space="preserve"> </w:t>
      </w:r>
      <w:r w:rsidR="007C61A3">
        <w:rPr>
          <w:rFonts w:ascii="Calibri" w:eastAsia="Calibri" w:hAnsi="Calibri"/>
          <w:i/>
        </w:rPr>
        <w:t>W</w:t>
      </w:r>
      <w:r>
        <w:rPr>
          <w:rFonts w:ascii="Calibri" w:eastAsia="Calibri" w:hAnsi="Calibri"/>
          <w:i/>
        </w:rPr>
        <w:t xml:space="preserve">łaściwe </w:t>
      </w:r>
      <w:r w:rsidR="007C61A3">
        <w:rPr>
          <w:rFonts w:ascii="Calibri" w:eastAsia="Calibri" w:hAnsi="Calibri"/>
          <w:i/>
        </w:rPr>
        <w:t>zakreślić</w:t>
      </w:r>
    </w:p>
    <w:p w14:paraId="0CA35521" w14:textId="77777777" w:rsidR="002D6094" w:rsidRDefault="002D6094" w:rsidP="002D6094">
      <w:pPr>
        <w:suppressAutoHyphens/>
        <w:ind w:left="284" w:hanging="284"/>
        <w:jc w:val="both"/>
        <w:rPr>
          <w:rFonts w:ascii="Calibri" w:eastAsia="SimSun" w:hAnsi="Calibri" w:cs="Arial"/>
          <w:i/>
        </w:rPr>
      </w:pPr>
      <w:r>
        <w:rPr>
          <w:rFonts w:ascii="Calibri" w:eastAsia="SimSun" w:hAnsi="Calibri" w:cs="Arial"/>
          <w:i/>
          <w:color w:val="000000"/>
        </w:rPr>
        <w:t xml:space="preserve">** W przypadku gdy Wykonawca </w:t>
      </w:r>
      <w:r>
        <w:rPr>
          <w:rFonts w:ascii="Calibri" w:eastAsia="SimSun" w:hAnsi="Calibri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F3B5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77335371" wp14:editId="07150D44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70"/>
    <w:multiLevelType w:val="hybridMultilevel"/>
    <w:tmpl w:val="AF26F3CC"/>
    <w:name w:val="Lista numerowana 1"/>
    <w:lvl w:ilvl="0" w:tplc="6FB87D02">
      <w:start w:val="1"/>
      <w:numFmt w:val="lowerLetter"/>
      <w:lvlText w:val="%1)"/>
      <w:lvlJc w:val="left"/>
      <w:pPr>
        <w:ind w:left="360" w:firstLine="0"/>
      </w:pPr>
    </w:lvl>
    <w:lvl w:ilvl="1" w:tplc="489C1F6C">
      <w:start w:val="1"/>
      <w:numFmt w:val="lowerLetter"/>
      <w:lvlText w:val="%2."/>
      <w:lvlJc w:val="left"/>
      <w:pPr>
        <w:ind w:left="1080" w:firstLine="0"/>
      </w:pPr>
    </w:lvl>
    <w:lvl w:ilvl="2" w:tplc="D9AE8EAE">
      <w:start w:val="1"/>
      <w:numFmt w:val="lowerRoman"/>
      <w:lvlText w:val="%3."/>
      <w:lvlJc w:val="left"/>
      <w:pPr>
        <w:ind w:left="1980" w:firstLine="0"/>
      </w:pPr>
    </w:lvl>
    <w:lvl w:ilvl="3" w:tplc="0B52AF68">
      <w:start w:val="1"/>
      <w:numFmt w:val="decimal"/>
      <w:lvlText w:val="%4."/>
      <w:lvlJc w:val="left"/>
      <w:pPr>
        <w:ind w:left="2520" w:firstLine="0"/>
      </w:pPr>
    </w:lvl>
    <w:lvl w:ilvl="4" w:tplc="D12AF38A">
      <w:start w:val="1"/>
      <w:numFmt w:val="lowerLetter"/>
      <w:lvlText w:val="%5."/>
      <w:lvlJc w:val="left"/>
      <w:pPr>
        <w:ind w:left="3240" w:firstLine="0"/>
      </w:pPr>
    </w:lvl>
    <w:lvl w:ilvl="5" w:tplc="7884CC4E">
      <w:start w:val="1"/>
      <w:numFmt w:val="lowerRoman"/>
      <w:lvlText w:val="%6."/>
      <w:lvlJc w:val="left"/>
      <w:pPr>
        <w:ind w:left="4140" w:firstLine="0"/>
      </w:pPr>
    </w:lvl>
    <w:lvl w:ilvl="6" w:tplc="436CD660">
      <w:start w:val="1"/>
      <w:numFmt w:val="decimal"/>
      <w:lvlText w:val="%7."/>
      <w:lvlJc w:val="left"/>
      <w:pPr>
        <w:ind w:left="4680" w:firstLine="0"/>
      </w:pPr>
    </w:lvl>
    <w:lvl w:ilvl="7" w:tplc="BC78BDEC">
      <w:start w:val="1"/>
      <w:numFmt w:val="lowerLetter"/>
      <w:lvlText w:val="%8."/>
      <w:lvlJc w:val="left"/>
      <w:pPr>
        <w:ind w:left="5400" w:firstLine="0"/>
      </w:pPr>
    </w:lvl>
    <w:lvl w:ilvl="8" w:tplc="BA7A7A3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A66F6D"/>
    <w:multiLevelType w:val="hybridMultilevel"/>
    <w:tmpl w:val="0D70EDE8"/>
    <w:numStyleLink w:val="Zaimportowanystyl14"/>
  </w:abstractNum>
  <w:abstractNum w:abstractNumId="2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EF5"/>
    <w:multiLevelType w:val="singleLevel"/>
    <w:tmpl w:val="099AA48C"/>
    <w:name w:val="Bullet 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100C8"/>
    <w:multiLevelType w:val="singleLevel"/>
    <w:tmpl w:val="347CCEB2"/>
    <w:name w:val="Lista numerowana 2"/>
    <w:lvl w:ilvl="0">
      <w:start w:val="1"/>
      <w:numFmt w:val="lowerLetter"/>
      <w:lvlText w:val="%1)"/>
      <w:lvlJc w:val="left"/>
      <w:pPr>
        <w:ind w:left="377" w:firstLine="0"/>
      </w:pPr>
    </w:lvl>
  </w:abstractNum>
  <w:abstractNum w:abstractNumId="14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"/>
    <w:lvlOverride w:ilvl="0">
      <w:lvl w:ilvl="0" w:tplc="C24C62E8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DE41F8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88AB98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24D3EC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5C42FE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1CF5F2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7E2F7E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8C606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36AECE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0"/>
  </w:num>
  <w:num w:numId="17">
    <w:abstractNumId w:val="13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Jasińska">
    <w15:presenceInfo w15:providerId="AD" w15:userId="S::monika@ecfcamerimage.onmicrosoft.com::eb778713-b330-41ca-8b8f-0230115863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2006F"/>
    <w:rsid w:val="000B0A03"/>
    <w:rsid w:val="000C3F95"/>
    <w:rsid w:val="000E4432"/>
    <w:rsid w:val="00110E4F"/>
    <w:rsid w:val="00113EAD"/>
    <w:rsid w:val="0011627B"/>
    <w:rsid w:val="001276A7"/>
    <w:rsid w:val="00136284"/>
    <w:rsid w:val="00137BA2"/>
    <w:rsid w:val="00141077"/>
    <w:rsid w:val="001534FB"/>
    <w:rsid w:val="00153FCD"/>
    <w:rsid w:val="00172A91"/>
    <w:rsid w:val="00225883"/>
    <w:rsid w:val="00246D4E"/>
    <w:rsid w:val="00252355"/>
    <w:rsid w:val="00261931"/>
    <w:rsid w:val="002A0096"/>
    <w:rsid w:val="002D6094"/>
    <w:rsid w:val="002D62BD"/>
    <w:rsid w:val="002E31C5"/>
    <w:rsid w:val="00310800"/>
    <w:rsid w:val="003250F8"/>
    <w:rsid w:val="003425A1"/>
    <w:rsid w:val="0034633D"/>
    <w:rsid w:val="0038306D"/>
    <w:rsid w:val="00384B22"/>
    <w:rsid w:val="00386B2E"/>
    <w:rsid w:val="00387D31"/>
    <w:rsid w:val="003933A1"/>
    <w:rsid w:val="00394C01"/>
    <w:rsid w:val="003A0F86"/>
    <w:rsid w:val="003A33DC"/>
    <w:rsid w:val="003C0441"/>
    <w:rsid w:val="003D00F8"/>
    <w:rsid w:val="003F169E"/>
    <w:rsid w:val="00422010"/>
    <w:rsid w:val="0042275B"/>
    <w:rsid w:val="00422F2C"/>
    <w:rsid w:val="004254D1"/>
    <w:rsid w:val="00425FDB"/>
    <w:rsid w:val="004558EF"/>
    <w:rsid w:val="004613BC"/>
    <w:rsid w:val="00466D7A"/>
    <w:rsid w:val="004710DE"/>
    <w:rsid w:val="00480B64"/>
    <w:rsid w:val="004A1E5C"/>
    <w:rsid w:val="004A6CB7"/>
    <w:rsid w:val="004D3AC1"/>
    <w:rsid w:val="00500127"/>
    <w:rsid w:val="005262CF"/>
    <w:rsid w:val="00532B4A"/>
    <w:rsid w:val="00541862"/>
    <w:rsid w:val="005474E3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94DF3"/>
    <w:rsid w:val="006C3278"/>
    <w:rsid w:val="006E1D60"/>
    <w:rsid w:val="006F1542"/>
    <w:rsid w:val="00713ECB"/>
    <w:rsid w:val="007364C0"/>
    <w:rsid w:val="007434A2"/>
    <w:rsid w:val="0076561D"/>
    <w:rsid w:val="0079744D"/>
    <w:rsid w:val="007C61A3"/>
    <w:rsid w:val="007D26D1"/>
    <w:rsid w:val="007F05A9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43FD"/>
    <w:rsid w:val="008C29A9"/>
    <w:rsid w:val="008E1DC3"/>
    <w:rsid w:val="008E4932"/>
    <w:rsid w:val="00923B19"/>
    <w:rsid w:val="009248FF"/>
    <w:rsid w:val="00925079"/>
    <w:rsid w:val="00984DCA"/>
    <w:rsid w:val="00990DB4"/>
    <w:rsid w:val="009944EA"/>
    <w:rsid w:val="009A4699"/>
    <w:rsid w:val="00A06D62"/>
    <w:rsid w:val="00A2158D"/>
    <w:rsid w:val="00A24642"/>
    <w:rsid w:val="00A30589"/>
    <w:rsid w:val="00A50912"/>
    <w:rsid w:val="00A67E34"/>
    <w:rsid w:val="00A70C73"/>
    <w:rsid w:val="00AD1A99"/>
    <w:rsid w:val="00AD42CD"/>
    <w:rsid w:val="00AD6268"/>
    <w:rsid w:val="00B96C45"/>
    <w:rsid w:val="00BA6739"/>
    <w:rsid w:val="00BC01E4"/>
    <w:rsid w:val="00BC3670"/>
    <w:rsid w:val="00C02DBD"/>
    <w:rsid w:val="00C12778"/>
    <w:rsid w:val="00C23593"/>
    <w:rsid w:val="00C26E46"/>
    <w:rsid w:val="00C3441F"/>
    <w:rsid w:val="00C47467"/>
    <w:rsid w:val="00C5125A"/>
    <w:rsid w:val="00C61CE1"/>
    <w:rsid w:val="00C702DB"/>
    <w:rsid w:val="00CA522F"/>
    <w:rsid w:val="00CB12DC"/>
    <w:rsid w:val="00CF308E"/>
    <w:rsid w:val="00D06D04"/>
    <w:rsid w:val="00D33BBC"/>
    <w:rsid w:val="00D507C6"/>
    <w:rsid w:val="00D805C1"/>
    <w:rsid w:val="00D817BD"/>
    <w:rsid w:val="00D9069F"/>
    <w:rsid w:val="00D95771"/>
    <w:rsid w:val="00DF62DA"/>
    <w:rsid w:val="00E04AB6"/>
    <w:rsid w:val="00E14808"/>
    <w:rsid w:val="00E26277"/>
    <w:rsid w:val="00E33382"/>
    <w:rsid w:val="00E83C0E"/>
    <w:rsid w:val="00E92AE9"/>
    <w:rsid w:val="00EA2432"/>
    <w:rsid w:val="00EE261F"/>
    <w:rsid w:val="00F06B09"/>
    <w:rsid w:val="00F1166E"/>
    <w:rsid w:val="00F165B0"/>
    <w:rsid w:val="00F25EDB"/>
    <w:rsid w:val="00F3433D"/>
    <w:rsid w:val="00F37D32"/>
    <w:rsid w:val="00F65CB9"/>
    <w:rsid w:val="00F86FC3"/>
    <w:rsid w:val="00F96B82"/>
    <w:rsid w:val="00FA4BA7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6FCB0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5474E3"/>
    <w:rPr>
      <w:rFonts w:ascii="Times New Roman" w:eastAsia="Times New Roman" w:hAnsi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rsid w:val="002D6094"/>
    <w:pPr>
      <w:widowControl w:val="0"/>
    </w:pPr>
    <w:rPr>
      <w:rFonts w:ascii="Basic Roman" w:eastAsia="Basic Roman" w:hAnsi="Basic Roman" w:cs="Basic Roman"/>
      <w:kern w:val="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qFormat/>
    <w:rsid w:val="002D6094"/>
    <w:pPr>
      <w:widowControl w:val="0"/>
      <w:suppressAutoHyphens/>
    </w:pPr>
    <w:rPr>
      <w:rFonts w:eastAsia="SimSu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094"/>
    <w:rPr>
      <w:rFonts w:ascii="Times New Roman" w:eastAsia="SimSun" w:hAnsi="Times New Roman"/>
      <w:kern w:val="1"/>
      <w:lang w:eastAsia="zh-CN"/>
    </w:rPr>
  </w:style>
  <w:style w:type="character" w:styleId="Odwoanieprzypisudolnego">
    <w:name w:val="footnote reference"/>
    <w:basedOn w:val="Domylnaczcionkaakapitu"/>
    <w:rsid w:val="002D6094"/>
    <w:rPr>
      <w:vertAlign w:val="superscript"/>
    </w:rPr>
  </w:style>
  <w:style w:type="paragraph" w:customStyle="1" w:styleId="1">
    <w:name w:val="1."/>
    <w:basedOn w:val="Normalny"/>
    <w:rsid w:val="002D6094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2</cp:revision>
  <dcterms:created xsi:type="dcterms:W3CDTF">2021-08-09T08:14:00Z</dcterms:created>
  <dcterms:modified xsi:type="dcterms:W3CDTF">2021-08-09T08:14:00Z</dcterms:modified>
</cp:coreProperties>
</file>